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D4E2F" w14:paraId="5122A7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E085A44" w14:textId="2E59E1A5" w:rsidR="00856C35" w:rsidRPr="00ED4E2F" w:rsidRDefault="0008661E" w:rsidP="00856C35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5B03EDB" wp14:editId="330B84D9">
                  <wp:extent cx="1402080" cy="1236345"/>
                  <wp:effectExtent l="0" t="0" r="7620" b="190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CC6A4CC" w14:textId="77777777" w:rsidR="00DB50D4" w:rsidRDefault="00DB50D4" w:rsidP="00ED4E2F">
            <w:pPr>
              <w:pStyle w:val="CompanyName"/>
              <w:jc w:val="left"/>
              <w:rPr>
                <w:rFonts w:ascii="Times New Roman" w:hAnsi="Times New Roman"/>
              </w:rPr>
            </w:pPr>
          </w:p>
          <w:p w14:paraId="5FD08DDB" w14:textId="2C706B7D" w:rsidR="00ED4E2F" w:rsidRPr="004079DB" w:rsidRDefault="00ED4E2F" w:rsidP="004079DB">
            <w:pPr>
              <w:pStyle w:val="CompanyName"/>
              <w:rPr>
                <w:rFonts w:ascii="Times New Roman" w:hAnsi="Times New Roman"/>
                <w:sz w:val="34"/>
                <w:szCs w:val="34"/>
              </w:rPr>
            </w:pPr>
            <w:r w:rsidRPr="00EE210D">
              <w:rPr>
                <w:rFonts w:ascii="Times New Roman" w:hAnsi="Times New Roman"/>
                <w:sz w:val="34"/>
                <w:szCs w:val="34"/>
              </w:rPr>
              <w:t>I</w:t>
            </w:r>
            <w:r w:rsidR="004079DB" w:rsidRPr="004079DB">
              <w:rPr>
                <w:rFonts w:ascii="Times New Roman" w:hAnsi="Times New Roman"/>
                <w:sz w:val="34"/>
                <w:szCs w:val="34"/>
              </w:rPr>
              <w:t>II</w:t>
            </w:r>
            <w:r w:rsidRPr="004079DB">
              <w:rPr>
                <w:rFonts w:ascii="Times New Roman" w:hAnsi="Times New Roman"/>
                <w:sz w:val="34"/>
                <w:szCs w:val="34"/>
              </w:rPr>
              <w:t>.</w:t>
            </w:r>
            <w:r w:rsidR="0008661E"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 w:rsidRPr="004079DB">
              <w:rPr>
                <w:rFonts w:ascii="Times New Roman" w:hAnsi="Times New Roman"/>
                <w:sz w:val="34"/>
                <w:szCs w:val="34"/>
              </w:rPr>
              <w:t xml:space="preserve">Ulusal Siyaset Bilimi Kongresi </w:t>
            </w:r>
          </w:p>
          <w:p w14:paraId="117BB02F" w14:textId="226F7FBB" w:rsidR="00856C35" w:rsidRPr="00ED4E2F" w:rsidRDefault="00BE269D" w:rsidP="004079DB">
            <w:pPr>
              <w:pStyle w:val="CompanyName"/>
              <w:ind w:left="1080"/>
              <w:rPr>
                <w:rFonts w:ascii="Times New Roman" w:hAnsi="Times New Roman"/>
              </w:rPr>
            </w:pPr>
            <w:r w:rsidRPr="004079DB">
              <w:rPr>
                <w:rFonts w:ascii="Times New Roman" w:hAnsi="Times New Roman"/>
                <w:sz w:val="34"/>
                <w:szCs w:val="34"/>
              </w:rPr>
              <w:t>Panel</w:t>
            </w:r>
            <w:r w:rsidR="00ED4E2F" w:rsidRPr="004079DB">
              <w:rPr>
                <w:rFonts w:ascii="Times New Roman" w:hAnsi="Times New Roman"/>
                <w:sz w:val="34"/>
                <w:szCs w:val="34"/>
              </w:rPr>
              <w:t xml:space="preserve"> Başvuru Formu </w:t>
            </w:r>
          </w:p>
        </w:tc>
      </w:tr>
    </w:tbl>
    <w:p w14:paraId="2345D0DC" w14:textId="2990B9F3" w:rsidR="00856C35" w:rsidRPr="00ED4E2F" w:rsidRDefault="00856C35" w:rsidP="00856C35">
      <w:pPr>
        <w:pStyle w:val="Heading2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ED4E2F" w:rsidRPr="004079DB" w14:paraId="07CB32D7" w14:textId="77777777" w:rsidTr="00ED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86A594B" w14:textId="6FD86F74" w:rsidR="00ED4E2F" w:rsidRPr="004079DB" w:rsidRDefault="0062324D" w:rsidP="00490804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Panel Başkanı</w:t>
            </w:r>
            <w:r w:rsidR="0008661E">
              <w:rPr>
                <w:rFonts w:ascii="Times New Roman" w:hAnsi="Times New Roman"/>
                <w:sz w:val="24"/>
                <w:lang w:val="tr-TR"/>
              </w:rPr>
              <w:t>:</w:t>
            </w:r>
            <w:r w:rsidRPr="004079DB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2F07620" w14:textId="77777777" w:rsidR="00ED4E2F" w:rsidRPr="004079DB" w:rsidRDefault="00ED4E2F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F08855" w14:textId="77777777" w:rsidR="00ED4E2F" w:rsidRPr="004079DB" w:rsidRDefault="00ED4E2F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AB1580" w14:textId="77777777" w:rsidR="00ED4E2F" w:rsidRPr="004079DB" w:rsidRDefault="00ED4E2F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14:paraId="01648334" w14:textId="0F83554B" w:rsidR="00ED4E2F" w:rsidRPr="004079DB" w:rsidRDefault="00ED4E2F" w:rsidP="00490804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080A221C" w14:textId="77777777" w:rsidR="00ED4E2F" w:rsidRPr="004079DB" w:rsidRDefault="00ED4E2F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ED4E2F" w:rsidRPr="004079DB" w14:paraId="7FDC8AD3" w14:textId="77777777" w:rsidTr="00ED4E2F">
        <w:tc>
          <w:tcPr>
            <w:tcW w:w="1081" w:type="dxa"/>
          </w:tcPr>
          <w:p w14:paraId="196A1698" w14:textId="77777777" w:rsidR="00ED4E2F" w:rsidRPr="004079DB" w:rsidRDefault="00ED4E2F" w:rsidP="00440CD8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5F1950F" w14:textId="41880543" w:rsidR="00ED4E2F" w:rsidRPr="004079DB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F01562" w14:textId="1AFB9B78" w:rsidR="00ED4E2F" w:rsidRPr="004079DB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8714A3F" w14:textId="7C887BA0" w:rsidR="00ED4E2F" w:rsidRPr="004079DB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506" w:type="dxa"/>
          </w:tcPr>
          <w:p w14:paraId="5D3A3BDC" w14:textId="77777777" w:rsidR="00ED4E2F" w:rsidRPr="004079DB" w:rsidRDefault="00ED4E2F" w:rsidP="00856C35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E17531F" w14:textId="77777777" w:rsidR="00ED4E2F" w:rsidRPr="004079DB" w:rsidRDefault="00ED4E2F" w:rsidP="00856C35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4AC6B431" w14:textId="77777777" w:rsidR="00856C35" w:rsidRPr="004079DB" w:rsidRDefault="00856C35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4079DB" w14:paraId="5B7A51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FB993D" w14:textId="2D1A7B6A" w:rsidR="00A82BA3" w:rsidRPr="004079DB" w:rsidRDefault="00ED4E2F" w:rsidP="00490804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Bağlı Olduğu Kurum</w:t>
            </w:r>
            <w:r w:rsidR="00342202" w:rsidRPr="004079DB">
              <w:rPr>
                <w:rFonts w:ascii="Times New Roman" w:hAnsi="Times New Roman"/>
                <w:sz w:val="24"/>
                <w:lang w:val="tr-TR"/>
              </w:rPr>
              <w:t xml:space="preserve"> ve </w:t>
            </w:r>
            <w:r w:rsidR="004079DB" w:rsidRPr="004079DB">
              <w:rPr>
                <w:rFonts w:ascii="Times New Roman" w:hAnsi="Times New Roman"/>
                <w:sz w:val="24"/>
                <w:lang w:val="tr-TR"/>
              </w:rPr>
              <w:t>Görevi: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32800B" w14:textId="77777777" w:rsidR="00A82BA3" w:rsidRPr="004079DB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66F963" w14:textId="77777777" w:rsidR="00A82BA3" w:rsidRPr="004079DB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ED4E2F" w:rsidRPr="004079DB" w14:paraId="39B73BFC" w14:textId="77777777" w:rsidTr="00FF1313">
        <w:tc>
          <w:tcPr>
            <w:tcW w:w="1081" w:type="dxa"/>
          </w:tcPr>
          <w:p w14:paraId="7E96D74C" w14:textId="77777777" w:rsidR="00ED4E2F" w:rsidRPr="004079DB" w:rsidRDefault="00ED4E2F" w:rsidP="00440CD8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BCE7957" w14:textId="2511B09F" w:rsidR="00ED4E2F" w:rsidRPr="004079DB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11ECD3" w14:textId="5D634EE4" w:rsidR="00ED4E2F" w:rsidRPr="004079DB" w:rsidRDefault="00ED4E2F" w:rsidP="00490804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180D95BB" w14:textId="77777777" w:rsidR="00856C35" w:rsidRPr="004079DB" w:rsidRDefault="00856C35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4079DB" w14:paraId="57BAEA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35E44C" w14:textId="4D03E0B4" w:rsidR="00841645" w:rsidRPr="004079DB" w:rsidRDefault="00ED4E2F" w:rsidP="00490804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Cep Telefonu</w:t>
            </w:r>
            <w:r w:rsidR="00841645" w:rsidRPr="004079DB">
              <w:rPr>
                <w:rFonts w:ascii="Times New Roman" w:hAnsi="Times New Roman"/>
                <w:sz w:val="24"/>
                <w:lang w:val="tr-TR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842EBF" w14:textId="77777777" w:rsidR="00841645" w:rsidRPr="004079DB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20" w:type="dxa"/>
          </w:tcPr>
          <w:p w14:paraId="5C0227E2" w14:textId="3F6DBAA7" w:rsidR="00841645" w:rsidRPr="004079DB" w:rsidRDefault="00C92A3C" w:rsidP="00490804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E</w:t>
            </w:r>
            <w:r w:rsidR="00ED4E2F" w:rsidRPr="004079DB">
              <w:rPr>
                <w:rFonts w:ascii="Times New Roman" w:hAnsi="Times New Roman"/>
                <w:sz w:val="24"/>
                <w:lang w:val="tr-TR"/>
              </w:rPr>
              <w:t>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C0E26A" w14:textId="6F9E5E33" w:rsidR="00841645" w:rsidRPr="00EE210D" w:rsidRDefault="00ED4E2F" w:rsidP="00440CD8">
            <w:pPr>
              <w:pStyle w:val="FieldText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r w:rsidRPr="00EE210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:</w:t>
            </w:r>
          </w:p>
        </w:tc>
      </w:tr>
    </w:tbl>
    <w:p w14:paraId="38B4C3DD" w14:textId="1D68AF07" w:rsidR="00856C35" w:rsidRPr="004079DB" w:rsidRDefault="00856C35">
      <w:pPr>
        <w:rPr>
          <w:rFonts w:ascii="Times New Roman" w:hAnsi="Times New Roman"/>
          <w:sz w:val="24"/>
          <w:lang w:val="tr-TR"/>
        </w:rPr>
      </w:pPr>
    </w:p>
    <w:p w14:paraId="540F65D3" w14:textId="6DC23806" w:rsidR="0062324D" w:rsidRPr="004079DB" w:rsidRDefault="0062324D">
      <w:pPr>
        <w:rPr>
          <w:rFonts w:ascii="Times New Roman" w:hAnsi="Times New Roman"/>
          <w:sz w:val="24"/>
          <w:lang w:val="tr-TR"/>
        </w:rPr>
      </w:pPr>
    </w:p>
    <w:p w14:paraId="4483BCCF" w14:textId="37185AB0" w:rsidR="005F6E87" w:rsidRPr="004079DB" w:rsidRDefault="0062324D" w:rsidP="00ED4E2F">
      <w:pPr>
        <w:pStyle w:val="Heading2"/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Panel Konusu</w:t>
      </w:r>
    </w:p>
    <w:p w14:paraId="0429DC78" w14:textId="54FB9C31" w:rsidR="00ED4E2F" w:rsidRPr="004079DB" w:rsidRDefault="00ED4E2F" w:rsidP="00ED4E2F">
      <w:pPr>
        <w:rPr>
          <w:rFonts w:ascii="Times New Roman" w:hAnsi="Times New Roman"/>
          <w:sz w:val="24"/>
          <w:lang w:val="tr-TR"/>
        </w:rPr>
      </w:pPr>
    </w:p>
    <w:p w14:paraId="2A71857F" w14:textId="7BD7D3D6" w:rsidR="0062324D" w:rsidRPr="004079DB" w:rsidRDefault="0062324D" w:rsidP="00ED4E2F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Panel Başlığı:</w:t>
      </w:r>
    </w:p>
    <w:p w14:paraId="21E6B127" w14:textId="2A26FB1D" w:rsidR="0062324D" w:rsidRPr="004079DB" w:rsidRDefault="0062324D" w:rsidP="00ED4E2F">
      <w:pPr>
        <w:rPr>
          <w:rFonts w:ascii="Times New Roman" w:hAnsi="Times New Roman"/>
          <w:sz w:val="24"/>
          <w:lang w:val="tr-TR"/>
        </w:rPr>
      </w:pPr>
    </w:p>
    <w:p w14:paraId="347C4820" w14:textId="2C1F7D76" w:rsidR="0062324D" w:rsidRPr="004079DB" w:rsidRDefault="0062324D" w:rsidP="00ED4E2F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Panel Konusu</w:t>
      </w:r>
      <w:r w:rsidR="006C0D5E" w:rsidRPr="004079DB">
        <w:rPr>
          <w:rFonts w:ascii="Times New Roman" w:hAnsi="Times New Roman"/>
          <w:sz w:val="24"/>
          <w:lang w:val="tr-TR"/>
        </w:rPr>
        <w:t xml:space="preserve"> (En fazla 750 kelime)</w:t>
      </w:r>
      <w:r w:rsidRPr="004079DB">
        <w:rPr>
          <w:rFonts w:ascii="Times New Roman" w:hAnsi="Times New Roman"/>
          <w:sz w:val="24"/>
          <w:lang w:val="tr-TR"/>
        </w:rPr>
        <w:t>:</w:t>
      </w:r>
    </w:p>
    <w:p w14:paraId="7A85E893" w14:textId="5574743E" w:rsidR="0062324D" w:rsidRPr="004079DB" w:rsidRDefault="0062324D" w:rsidP="00ED4E2F">
      <w:pPr>
        <w:rPr>
          <w:rFonts w:ascii="Times New Roman" w:hAnsi="Times New Roman"/>
          <w:sz w:val="24"/>
          <w:lang w:val="tr-TR"/>
        </w:rPr>
      </w:pPr>
    </w:p>
    <w:p w14:paraId="6F9C45D0" w14:textId="77777777" w:rsidR="00174168" w:rsidRPr="004079DB" w:rsidRDefault="00174168" w:rsidP="00ED4E2F">
      <w:pPr>
        <w:rPr>
          <w:rFonts w:ascii="Times New Roman" w:hAnsi="Times New Roman"/>
          <w:sz w:val="24"/>
          <w:lang w:val="tr-TR"/>
        </w:rPr>
      </w:pPr>
    </w:p>
    <w:p w14:paraId="15C85E0F" w14:textId="4C816DEB" w:rsidR="0062324D" w:rsidRPr="004079DB" w:rsidRDefault="006C0D5E" w:rsidP="006C0D5E">
      <w:pPr>
        <w:pStyle w:val="Heading2"/>
        <w:numPr>
          <w:ilvl w:val="0"/>
          <w:numId w:val="13"/>
        </w:num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Panelist Bildiri Konusu</w:t>
      </w:r>
    </w:p>
    <w:p w14:paraId="05359838" w14:textId="77777777" w:rsidR="0062324D" w:rsidRPr="004079DB" w:rsidRDefault="0062324D" w:rsidP="00ED4E2F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174168" w:rsidRPr="004079DB" w14:paraId="3FF78529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E33B482" w14:textId="5D389532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1. Panelist</w:t>
            </w:r>
            <w:r w:rsidR="0008661E">
              <w:rPr>
                <w:rFonts w:ascii="Times New Roman" w:hAnsi="Times New Roman"/>
                <w:sz w:val="24"/>
                <w:lang w:val="tr-TR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0A09480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B6DD1F5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F1C8D93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14:paraId="35703E0F" w14:textId="77777777" w:rsidR="00174168" w:rsidRPr="004079DB" w:rsidRDefault="00174168" w:rsidP="00580E81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2E099074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74168" w:rsidRPr="004079DB" w14:paraId="70F16016" w14:textId="77777777" w:rsidTr="00580E81">
        <w:tc>
          <w:tcPr>
            <w:tcW w:w="1081" w:type="dxa"/>
          </w:tcPr>
          <w:p w14:paraId="15BC59A1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75C71FE5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31F8D0C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C73051D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506" w:type="dxa"/>
          </w:tcPr>
          <w:p w14:paraId="0397F7D7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780B9F76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77000D52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174168" w:rsidRPr="004079DB" w14:paraId="6F389F95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0C0131" w14:textId="10A0AA48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 xml:space="preserve">Bağlı Olduğu Kurum ve </w:t>
            </w:r>
            <w:r w:rsidR="004079DB" w:rsidRPr="004079DB">
              <w:rPr>
                <w:rFonts w:ascii="Times New Roman" w:hAnsi="Times New Roman"/>
                <w:sz w:val="24"/>
                <w:lang w:val="tr-TR"/>
              </w:rPr>
              <w:t>Görevi: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F969F1F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635ECD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74168" w:rsidRPr="004079DB" w14:paraId="66755864" w14:textId="77777777" w:rsidTr="00580E81">
        <w:tc>
          <w:tcPr>
            <w:tcW w:w="1081" w:type="dxa"/>
          </w:tcPr>
          <w:p w14:paraId="6A4F1169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65BD3C4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D7F240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3ECCD7AF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174168" w:rsidRPr="004079DB" w14:paraId="5F5397EE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7B28DE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Cep Telefonu: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6DBB3C0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20" w:type="dxa"/>
          </w:tcPr>
          <w:p w14:paraId="258BA431" w14:textId="77777777" w:rsidR="00174168" w:rsidRPr="004079DB" w:rsidRDefault="00174168" w:rsidP="00580E81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926C4AA" w14:textId="77777777" w:rsidR="00174168" w:rsidRPr="00EE210D" w:rsidRDefault="00174168" w:rsidP="00580E81">
            <w:pPr>
              <w:pStyle w:val="FieldText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r w:rsidRPr="00EE210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:</w:t>
            </w:r>
          </w:p>
        </w:tc>
      </w:tr>
    </w:tbl>
    <w:p w14:paraId="24F86E23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p w14:paraId="211C1FAF" w14:textId="77777777" w:rsidR="00174168" w:rsidRPr="004079DB" w:rsidRDefault="00174168" w:rsidP="00ED4E2F">
      <w:pPr>
        <w:rPr>
          <w:rFonts w:ascii="Times New Roman" w:hAnsi="Times New Roman"/>
          <w:sz w:val="24"/>
          <w:lang w:val="tr-TR"/>
        </w:rPr>
      </w:pPr>
    </w:p>
    <w:p w14:paraId="53A3F145" w14:textId="69A60509" w:rsidR="00ED4E2F" w:rsidRPr="004079DB" w:rsidRDefault="00ED4E2F" w:rsidP="00ED4E2F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 Başlığı:</w:t>
      </w:r>
    </w:p>
    <w:p w14:paraId="799788D7" w14:textId="45699C1D" w:rsidR="00ED4E2F" w:rsidRPr="004079DB" w:rsidRDefault="00ED4E2F" w:rsidP="00ED4E2F">
      <w:pPr>
        <w:rPr>
          <w:rFonts w:ascii="Times New Roman" w:hAnsi="Times New Roman"/>
          <w:sz w:val="24"/>
          <w:lang w:val="tr-TR"/>
        </w:rPr>
      </w:pPr>
    </w:p>
    <w:p w14:paraId="7F96CFAF" w14:textId="7592DB87" w:rsidR="00ED4E2F" w:rsidRPr="004079DB" w:rsidRDefault="00ED4E2F" w:rsidP="00ED4E2F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lastRenderedPageBreak/>
        <w:t xml:space="preserve">Bildirinin Ana Araştırma Sorusu: </w:t>
      </w:r>
    </w:p>
    <w:p w14:paraId="1DFCC527" w14:textId="05242D6E" w:rsidR="00ED4E2F" w:rsidRPr="004079DB" w:rsidRDefault="00ED4E2F" w:rsidP="00ED4E2F">
      <w:pPr>
        <w:rPr>
          <w:rFonts w:ascii="Times New Roman" w:hAnsi="Times New Roman"/>
          <w:sz w:val="24"/>
          <w:lang w:val="tr-TR"/>
        </w:rPr>
      </w:pPr>
    </w:p>
    <w:p w14:paraId="57EF9AA5" w14:textId="1CF2B13C" w:rsidR="00ED4E2F" w:rsidRPr="004079DB" w:rsidRDefault="00DB50D4" w:rsidP="00ED4E2F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Bildirinin Temel Savı:</w:t>
      </w:r>
    </w:p>
    <w:p w14:paraId="258610C8" w14:textId="233E9529" w:rsidR="00DB50D4" w:rsidRPr="004079DB" w:rsidRDefault="00DB50D4" w:rsidP="00ED4E2F">
      <w:pPr>
        <w:rPr>
          <w:rFonts w:ascii="Times New Roman" w:hAnsi="Times New Roman"/>
          <w:sz w:val="24"/>
          <w:lang w:val="tr-TR"/>
        </w:rPr>
      </w:pPr>
    </w:p>
    <w:p w14:paraId="082EE0C4" w14:textId="77777777" w:rsidR="00DB50D4" w:rsidRPr="004079DB" w:rsidRDefault="00DB50D4" w:rsidP="00DB50D4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Anahtar Kelimeler:</w:t>
      </w:r>
    </w:p>
    <w:p w14:paraId="6362AB30" w14:textId="77777777" w:rsidR="00DB50D4" w:rsidRPr="004079DB" w:rsidRDefault="00DB50D4" w:rsidP="00ED4E2F">
      <w:pPr>
        <w:rPr>
          <w:rFonts w:ascii="Times New Roman" w:hAnsi="Times New Roman"/>
          <w:sz w:val="24"/>
          <w:lang w:val="tr-TR"/>
        </w:rPr>
      </w:pPr>
    </w:p>
    <w:p w14:paraId="32ED0AD4" w14:textId="3F363E6B" w:rsidR="00DB50D4" w:rsidRPr="004079DB" w:rsidRDefault="00DB50D4" w:rsidP="00ED4E2F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 Özeti (En fazla 500 kelime):</w:t>
      </w:r>
    </w:p>
    <w:p w14:paraId="1F05621E" w14:textId="2C91EB2C" w:rsidR="004D6873" w:rsidRPr="004079DB" w:rsidRDefault="004D6873" w:rsidP="00ED4E2F">
      <w:pPr>
        <w:rPr>
          <w:rFonts w:ascii="Times New Roman" w:hAnsi="Times New Roman"/>
          <w:sz w:val="24"/>
          <w:lang w:val="tr-TR"/>
        </w:rPr>
      </w:pPr>
    </w:p>
    <w:p w14:paraId="74F7BB64" w14:textId="5EDCE54F" w:rsidR="004D6873" w:rsidRPr="004079DB" w:rsidRDefault="004D6873" w:rsidP="00ED4E2F">
      <w:pPr>
        <w:rPr>
          <w:rFonts w:ascii="Times New Roman" w:hAnsi="Times New Roman"/>
          <w:sz w:val="24"/>
          <w:lang w:val="tr-TR"/>
        </w:rPr>
      </w:pPr>
    </w:p>
    <w:p w14:paraId="0CD08DBC" w14:textId="2F15E277" w:rsidR="004D6873" w:rsidRPr="004079DB" w:rsidRDefault="004D6873">
      <w:pPr>
        <w:pStyle w:val="Heading2"/>
        <w:numPr>
          <w:ilvl w:val="0"/>
          <w:numId w:val="13"/>
        </w:numPr>
        <w:rPr>
          <w:rFonts w:ascii="Times New Roman" w:hAnsi="Times New Roman"/>
          <w:sz w:val="24"/>
          <w:lang w:val="tr-TR"/>
        </w:rPr>
        <w:pPrChange w:id="0" w:author="Tunahan Yıldız" w:date="2024-02-13T18:55:00Z">
          <w:pPr>
            <w:pStyle w:val="Heading2"/>
            <w:ind w:left="360"/>
          </w:pPr>
        </w:pPrChange>
      </w:pPr>
      <w:del w:id="1" w:author="Tunahan Yıldız" w:date="2024-02-13T18:55:00Z">
        <w:r w:rsidRPr="004079DB" w:rsidDel="004254A9">
          <w:rPr>
            <w:rFonts w:ascii="Times New Roman" w:hAnsi="Times New Roman"/>
            <w:sz w:val="24"/>
            <w:lang w:val="tr-TR"/>
          </w:rPr>
          <w:delText>2.</w:delText>
        </w:r>
      </w:del>
      <w:r w:rsidRPr="004079DB">
        <w:rPr>
          <w:rFonts w:ascii="Times New Roman" w:hAnsi="Times New Roman"/>
          <w:sz w:val="24"/>
          <w:lang w:val="tr-TR"/>
        </w:rPr>
        <w:t>Panelist Bildiri Konusu</w:t>
      </w:r>
    </w:p>
    <w:p w14:paraId="37DA146D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174168" w:rsidRPr="004079DB" w14:paraId="428CE897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7D996C3" w14:textId="7D9FEC79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2.</w:t>
            </w:r>
            <w:r w:rsidR="0008661E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4079DB">
              <w:rPr>
                <w:rFonts w:ascii="Times New Roman" w:hAnsi="Times New Roman"/>
                <w:sz w:val="24"/>
                <w:lang w:val="tr-TR"/>
              </w:rPr>
              <w:t>Panelist</w:t>
            </w:r>
            <w:r w:rsidR="0008661E">
              <w:rPr>
                <w:rFonts w:ascii="Times New Roman" w:hAnsi="Times New Roman"/>
                <w:sz w:val="24"/>
                <w:lang w:val="tr-TR"/>
              </w:rPr>
              <w:t>:</w:t>
            </w:r>
            <w:r w:rsidRPr="004079DB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797747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BE1C0B9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EAB628E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14:paraId="1FF0CA6A" w14:textId="77777777" w:rsidR="00174168" w:rsidRPr="004079DB" w:rsidRDefault="00174168" w:rsidP="00580E81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7391FC67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74168" w:rsidRPr="004079DB" w14:paraId="192E1023" w14:textId="77777777" w:rsidTr="00580E81">
        <w:tc>
          <w:tcPr>
            <w:tcW w:w="1081" w:type="dxa"/>
          </w:tcPr>
          <w:p w14:paraId="32C3B55C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9114F5C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81E3418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9C154FC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506" w:type="dxa"/>
          </w:tcPr>
          <w:p w14:paraId="18E62057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4F736672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172DD7B3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174168" w:rsidRPr="004079DB" w14:paraId="5AC3029A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B89E5B" w14:textId="29BC4701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 xml:space="preserve">Bağlı Olduğu Kurum ve </w:t>
            </w:r>
            <w:r w:rsidR="004079DB" w:rsidRPr="004079DB">
              <w:rPr>
                <w:rFonts w:ascii="Times New Roman" w:hAnsi="Times New Roman"/>
                <w:sz w:val="24"/>
                <w:lang w:val="tr-TR"/>
              </w:rPr>
              <w:t>Görevi: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99FE8F7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B938C1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74168" w:rsidRPr="004079DB" w14:paraId="5FD9DD37" w14:textId="77777777" w:rsidTr="00580E81">
        <w:tc>
          <w:tcPr>
            <w:tcW w:w="1081" w:type="dxa"/>
          </w:tcPr>
          <w:p w14:paraId="0647BA85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8CB3B5D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7B1175A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44087B32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174168" w:rsidRPr="004079DB" w14:paraId="2D8FCE7D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46AFC71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Cep Telefonu: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7633545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20" w:type="dxa"/>
          </w:tcPr>
          <w:p w14:paraId="63FF7713" w14:textId="77777777" w:rsidR="00174168" w:rsidRPr="004079DB" w:rsidRDefault="00174168" w:rsidP="00580E81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A87FA07" w14:textId="77777777" w:rsidR="00174168" w:rsidRPr="00EE210D" w:rsidRDefault="00174168" w:rsidP="00580E81">
            <w:pPr>
              <w:pStyle w:val="FieldText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r w:rsidRPr="00EE210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:</w:t>
            </w:r>
          </w:p>
        </w:tc>
      </w:tr>
    </w:tbl>
    <w:p w14:paraId="00F15320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p w14:paraId="5FBED154" w14:textId="77777777" w:rsidR="00174168" w:rsidRPr="004079DB" w:rsidRDefault="00174168" w:rsidP="004D6873">
      <w:pPr>
        <w:rPr>
          <w:rFonts w:ascii="Times New Roman" w:hAnsi="Times New Roman"/>
          <w:sz w:val="24"/>
          <w:lang w:val="tr-TR"/>
        </w:rPr>
      </w:pPr>
    </w:p>
    <w:p w14:paraId="444E7D1A" w14:textId="450EB191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 Başlığı:</w:t>
      </w:r>
    </w:p>
    <w:p w14:paraId="122230AE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44B23BB5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 xml:space="preserve">Bildirinin Ana Araştırma Sorusu: </w:t>
      </w:r>
    </w:p>
    <w:p w14:paraId="04A966F3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71DF23BC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Bildirinin Temel Savı:</w:t>
      </w:r>
    </w:p>
    <w:p w14:paraId="186ACAA0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53EC222F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Anahtar Kelimeler:</w:t>
      </w:r>
    </w:p>
    <w:p w14:paraId="24E8388C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7BCE13AB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 Özeti (En fazla 500 kelime):</w:t>
      </w:r>
    </w:p>
    <w:p w14:paraId="5B55FCD0" w14:textId="42184F5F" w:rsidR="004D6873" w:rsidRPr="004079DB" w:rsidRDefault="004D6873" w:rsidP="00ED4E2F">
      <w:pPr>
        <w:rPr>
          <w:rFonts w:ascii="Times New Roman" w:hAnsi="Times New Roman"/>
          <w:sz w:val="24"/>
          <w:lang w:val="tr-TR"/>
        </w:rPr>
      </w:pPr>
    </w:p>
    <w:p w14:paraId="39A9D497" w14:textId="434D7FF8" w:rsidR="004D6873" w:rsidRPr="004079DB" w:rsidRDefault="004D6873" w:rsidP="00ED4E2F">
      <w:pPr>
        <w:rPr>
          <w:rFonts w:ascii="Times New Roman" w:hAnsi="Times New Roman"/>
          <w:sz w:val="24"/>
          <w:lang w:val="tr-TR"/>
        </w:rPr>
      </w:pPr>
    </w:p>
    <w:p w14:paraId="37B178C6" w14:textId="4208B3B8" w:rsidR="004D6873" w:rsidRPr="004079DB" w:rsidRDefault="004D6873">
      <w:pPr>
        <w:pStyle w:val="Heading2"/>
        <w:numPr>
          <w:ilvl w:val="0"/>
          <w:numId w:val="13"/>
        </w:numPr>
        <w:rPr>
          <w:rFonts w:ascii="Times New Roman" w:hAnsi="Times New Roman"/>
          <w:sz w:val="24"/>
          <w:lang w:val="tr-TR"/>
        </w:rPr>
        <w:pPrChange w:id="2" w:author="Tunahan Yıldız" w:date="2024-02-13T18:55:00Z">
          <w:pPr>
            <w:pStyle w:val="Heading2"/>
            <w:ind w:left="360"/>
          </w:pPr>
        </w:pPrChange>
      </w:pPr>
      <w:del w:id="3" w:author="Tunahan Yıldız" w:date="2024-02-13T18:55:00Z">
        <w:r w:rsidRPr="004079DB" w:rsidDel="004254A9">
          <w:rPr>
            <w:rFonts w:ascii="Times New Roman" w:hAnsi="Times New Roman"/>
            <w:sz w:val="24"/>
            <w:lang w:val="tr-TR"/>
          </w:rPr>
          <w:delText>3.</w:delText>
        </w:r>
      </w:del>
      <w:r w:rsidRPr="004079DB">
        <w:rPr>
          <w:rFonts w:ascii="Times New Roman" w:hAnsi="Times New Roman"/>
          <w:sz w:val="24"/>
          <w:lang w:val="tr-TR"/>
        </w:rPr>
        <w:t>Panelist Bildiri Konusu</w:t>
      </w:r>
    </w:p>
    <w:p w14:paraId="2E731886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174168" w:rsidRPr="004079DB" w14:paraId="577797C2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0568932" w14:textId="7B3FE3C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3. Panelist</w:t>
            </w:r>
            <w:r w:rsidR="0008661E">
              <w:rPr>
                <w:rFonts w:ascii="Times New Roman" w:hAnsi="Times New Roman"/>
                <w:sz w:val="24"/>
                <w:lang w:val="tr-TR"/>
              </w:rPr>
              <w:t>:</w:t>
            </w:r>
            <w:r w:rsidRPr="004079DB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2DA2A1D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68E8A67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560729A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14:paraId="301947FA" w14:textId="77777777" w:rsidR="00174168" w:rsidRPr="004079DB" w:rsidRDefault="00174168" w:rsidP="00580E81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54EB06FA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74168" w:rsidRPr="004079DB" w14:paraId="05D70183" w14:textId="77777777" w:rsidTr="00580E81">
        <w:tc>
          <w:tcPr>
            <w:tcW w:w="1081" w:type="dxa"/>
          </w:tcPr>
          <w:p w14:paraId="2205DFBF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66555F0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89EB0D5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F28A49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506" w:type="dxa"/>
          </w:tcPr>
          <w:p w14:paraId="55AFE11E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575C2A7E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2461BAFC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174168" w:rsidRPr="004079DB" w14:paraId="1A1FA291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4F1875" w14:textId="410E633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 xml:space="preserve">Bağlı Olduğu Kurum ve </w:t>
            </w:r>
            <w:r w:rsidR="004079DB" w:rsidRPr="004079DB">
              <w:rPr>
                <w:rFonts w:ascii="Times New Roman" w:hAnsi="Times New Roman"/>
                <w:sz w:val="24"/>
                <w:lang w:val="tr-TR"/>
              </w:rPr>
              <w:t>Görevi: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96A2235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F460F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74168" w:rsidRPr="004079DB" w14:paraId="11BF12A2" w14:textId="77777777" w:rsidTr="00580E81">
        <w:tc>
          <w:tcPr>
            <w:tcW w:w="1081" w:type="dxa"/>
          </w:tcPr>
          <w:p w14:paraId="4AAC448E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DCED80C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4323BF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6A3A85D3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174168" w:rsidRPr="004079DB" w14:paraId="1BCB60E7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2CD999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lastRenderedPageBreak/>
              <w:t>Cep Telefonu: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DA4BCA3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20" w:type="dxa"/>
          </w:tcPr>
          <w:p w14:paraId="63E5B54B" w14:textId="77777777" w:rsidR="00174168" w:rsidRPr="004079DB" w:rsidRDefault="00174168" w:rsidP="00580E81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E68F6A7" w14:textId="77777777" w:rsidR="00174168" w:rsidRPr="00EE210D" w:rsidRDefault="00174168" w:rsidP="00580E81">
            <w:pPr>
              <w:pStyle w:val="FieldText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r w:rsidRPr="00EE210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:</w:t>
            </w:r>
          </w:p>
        </w:tc>
      </w:tr>
    </w:tbl>
    <w:p w14:paraId="645137B0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p w14:paraId="1AD23681" w14:textId="77777777" w:rsidR="00174168" w:rsidRPr="004079DB" w:rsidRDefault="00174168" w:rsidP="00174168">
      <w:pPr>
        <w:pStyle w:val="ListParagraph"/>
        <w:rPr>
          <w:rFonts w:ascii="Times New Roman" w:hAnsi="Times New Roman"/>
          <w:sz w:val="24"/>
          <w:lang w:val="tr-TR"/>
        </w:rPr>
      </w:pPr>
    </w:p>
    <w:p w14:paraId="1080A94B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 Başlığı:</w:t>
      </w:r>
    </w:p>
    <w:p w14:paraId="32EB6934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0C2FCA42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 xml:space="preserve">Bildirinin Ana Araştırma Sorusu: </w:t>
      </w:r>
    </w:p>
    <w:p w14:paraId="206EFBB4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5CBAE4EE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Bildirinin Temel Savı:</w:t>
      </w:r>
    </w:p>
    <w:p w14:paraId="08ED75AD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18C820F4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Anahtar Kelimeler:</w:t>
      </w:r>
    </w:p>
    <w:p w14:paraId="50A4DF78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601DEC96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 Özeti (En fazla 500 kelime):</w:t>
      </w:r>
    </w:p>
    <w:p w14:paraId="0F332224" w14:textId="16867477" w:rsidR="004D6873" w:rsidRPr="004079DB" w:rsidRDefault="004D6873" w:rsidP="00ED4E2F">
      <w:pPr>
        <w:rPr>
          <w:rFonts w:ascii="Times New Roman" w:hAnsi="Times New Roman"/>
          <w:sz w:val="24"/>
          <w:lang w:val="tr-TR"/>
        </w:rPr>
      </w:pPr>
    </w:p>
    <w:p w14:paraId="3F2EB852" w14:textId="7E61F960" w:rsidR="004D6873" w:rsidRPr="004079DB" w:rsidRDefault="004D6873" w:rsidP="00ED4E2F">
      <w:pPr>
        <w:rPr>
          <w:rFonts w:ascii="Times New Roman" w:hAnsi="Times New Roman"/>
          <w:sz w:val="24"/>
          <w:lang w:val="tr-TR"/>
        </w:rPr>
      </w:pPr>
    </w:p>
    <w:p w14:paraId="5D679290" w14:textId="0B9DFBD4" w:rsidR="004D6873" w:rsidRPr="004079DB" w:rsidRDefault="004D6873">
      <w:pPr>
        <w:pStyle w:val="Heading2"/>
        <w:numPr>
          <w:ilvl w:val="0"/>
          <w:numId w:val="13"/>
        </w:numPr>
        <w:rPr>
          <w:rFonts w:ascii="Times New Roman" w:hAnsi="Times New Roman"/>
          <w:sz w:val="24"/>
          <w:lang w:val="tr-TR"/>
        </w:rPr>
        <w:pPrChange w:id="4" w:author="Tunahan Yıldız" w:date="2024-02-13T18:55:00Z">
          <w:pPr>
            <w:pStyle w:val="Heading2"/>
            <w:ind w:left="360"/>
          </w:pPr>
        </w:pPrChange>
      </w:pPr>
      <w:del w:id="5" w:author="Tunahan Yıldız" w:date="2024-02-13T18:55:00Z">
        <w:r w:rsidRPr="004079DB" w:rsidDel="004254A9">
          <w:rPr>
            <w:rFonts w:ascii="Times New Roman" w:hAnsi="Times New Roman"/>
            <w:sz w:val="24"/>
            <w:lang w:val="tr-TR"/>
          </w:rPr>
          <w:delText>4.</w:delText>
        </w:r>
      </w:del>
      <w:r w:rsidRPr="004079DB">
        <w:rPr>
          <w:rFonts w:ascii="Times New Roman" w:hAnsi="Times New Roman"/>
          <w:sz w:val="24"/>
          <w:lang w:val="tr-TR"/>
        </w:rPr>
        <w:t>Panelist Bildiri Konusu</w:t>
      </w:r>
    </w:p>
    <w:p w14:paraId="696E87A9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174168" w:rsidRPr="004079DB" w14:paraId="3F4C94B8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9FBA694" w14:textId="5D123304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4. Panelist</w:t>
            </w:r>
            <w:r w:rsidR="0008661E">
              <w:rPr>
                <w:rFonts w:ascii="Times New Roman" w:hAnsi="Times New Roman"/>
                <w:sz w:val="24"/>
                <w:lang w:val="tr-TR"/>
              </w:rPr>
              <w:t>:</w:t>
            </w:r>
            <w:r w:rsidRPr="004079DB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6326424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63893F8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91513C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506" w:type="dxa"/>
          </w:tcPr>
          <w:p w14:paraId="48E630DB" w14:textId="77777777" w:rsidR="00174168" w:rsidRPr="004079DB" w:rsidRDefault="00174168" w:rsidP="00580E81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41ED1507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74168" w:rsidRPr="004079DB" w14:paraId="4385A597" w14:textId="77777777" w:rsidTr="00580E81">
        <w:tc>
          <w:tcPr>
            <w:tcW w:w="1081" w:type="dxa"/>
          </w:tcPr>
          <w:p w14:paraId="77F23540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1F1D35C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54634AE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15FE343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506" w:type="dxa"/>
          </w:tcPr>
          <w:p w14:paraId="569E31F8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0DEFCC84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792E7030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174168" w:rsidRPr="004079DB" w14:paraId="260E2717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592D595" w14:textId="1369855F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 xml:space="preserve">Bağlı Olduğu Kurum ve </w:t>
            </w:r>
            <w:r w:rsidR="004079DB" w:rsidRPr="004079DB">
              <w:rPr>
                <w:rFonts w:ascii="Times New Roman" w:hAnsi="Times New Roman"/>
                <w:sz w:val="24"/>
                <w:lang w:val="tr-TR"/>
              </w:rPr>
              <w:t>Görevi: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D185738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D6F1FC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74168" w:rsidRPr="004079DB" w14:paraId="072DBA4A" w14:textId="77777777" w:rsidTr="00580E81">
        <w:tc>
          <w:tcPr>
            <w:tcW w:w="1081" w:type="dxa"/>
          </w:tcPr>
          <w:p w14:paraId="07FE6F55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701B86A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0C9E9D" w14:textId="77777777" w:rsidR="00174168" w:rsidRPr="004079DB" w:rsidRDefault="00174168" w:rsidP="00580E81">
            <w:pPr>
              <w:pStyle w:val="Heading3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005066C7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174168" w:rsidRPr="004079DB" w14:paraId="5275A50D" w14:textId="77777777" w:rsidTr="0058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83951F" w14:textId="77777777" w:rsidR="00174168" w:rsidRPr="004079DB" w:rsidRDefault="00174168" w:rsidP="00580E81">
            <w:pPr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Cep Telefonu: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FC7BE9" w14:textId="77777777" w:rsidR="00174168" w:rsidRPr="004079DB" w:rsidRDefault="00174168" w:rsidP="00580E81">
            <w:pPr>
              <w:pStyle w:val="FieldTex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20" w:type="dxa"/>
          </w:tcPr>
          <w:p w14:paraId="5A2A83F7" w14:textId="77777777" w:rsidR="00174168" w:rsidRPr="004079DB" w:rsidRDefault="00174168" w:rsidP="00580E81">
            <w:pPr>
              <w:pStyle w:val="Heading4"/>
              <w:rPr>
                <w:rFonts w:ascii="Times New Roman" w:hAnsi="Times New Roman"/>
                <w:sz w:val="24"/>
                <w:lang w:val="tr-TR"/>
              </w:rPr>
            </w:pPr>
            <w:r w:rsidRPr="004079DB">
              <w:rPr>
                <w:rFonts w:ascii="Times New Roman" w:hAnsi="Times New Roman"/>
                <w:sz w:val="24"/>
                <w:lang w:val="tr-TR"/>
              </w:rPr>
              <w:t>Eposta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C159158" w14:textId="77777777" w:rsidR="00174168" w:rsidRPr="00EE210D" w:rsidRDefault="00174168" w:rsidP="00580E81">
            <w:pPr>
              <w:pStyle w:val="FieldText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r w:rsidRPr="00EE210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:</w:t>
            </w:r>
          </w:p>
        </w:tc>
      </w:tr>
    </w:tbl>
    <w:p w14:paraId="0649B386" w14:textId="77777777" w:rsidR="00174168" w:rsidRPr="004079DB" w:rsidRDefault="00174168" w:rsidP="00174168">
      <w:pPr>
        <w:rPr>
          <w:rFonts w:ascii="Times New Roman" w:hAnsi="Times New Roman"/>
          <w:sz w:val="24"/>
          <w:lang w:val="tr-TR"/>
        </w:rPr>
      </w:pPr>
    </w:p>
    <w:p w14:paraId="3C424597" w14:textId="77777777" w:rsidR="00174168" w:rsidRPr="004079DB" w:rsidRDefault="00174168" w:rsidP="004D6873">
      <w:pPr>
        <w:rPr>
          <w:rFonts w:ascii="Times New Roman" w:hAnsi="Times New Roman"/>
          <w:sz w:val="24"/>
          <w:lang w:val="tr-TR"/>
        </w:rPr>
      </w:pPr>
    </w:p>
    <w:p w14:paraId="50574712" w14:textId="5478E050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 Başlığı:</w:t>
      </w:r>
    </w:p>
    <w:p w14:paraId="3F4E4DDD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3A0DE656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 xml:space="preserve">Bildirinin Ana Araştırma Sorusu: </w:t>
      </w:r>
    </w:p>
    <w:p w14:paraId="424A3CEC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350FEEBF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Bildirinin Temel Savı:</w:t>
      </w:r>
    </w:p>
    <w:p w14:paraId="3F46D407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1B40E4B1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Anahtar Kelimeler:</w:t>
      </w:r>
    </w:p>
    <w:p w14:paraId="23920D1B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</w:p>
    <w:p w14:paraId="350D7E21" w14:textId="77777777" w:rsidR="004D6873" w:rsidRPr="004079DB" w:rsidRDefault="004D6873" w:rsidP="004D6873">
      <w:pPr>
        <w:rPr>
          <w:rFonts w:ascii="Times New Roman" w:hAnsi="Times New Roman"/>
          <w:sz w:val="24"/>
          <w:lang w:val="tr-TR"/>
        </w:rPr>
      </w:pPr>
      <w:r w:rsidRPr="004079DB">
        <w:rPr>
          <w:rFonts w:ascii="Times New Roman" w:hAnsi="Times New Roman"/>
          <w:sz w:val="24"/>
          <w:lang w:val="tr-TR"/>
        </w:rPr>
        <w:t>Bildiri Özeti (En fazla 500 kelime):</w:t>
      </w:r>
    </w:p>
    <w:p w14:paraId="0FA8E50B" w14:textId="77777777" w:rsidR="004D6873" w:rsidRPr="004079DB" w:rsidRDefault="004D6873" w:rsidP="00ED4E2F">
      <w:pPr>
        <w:rPr>
          <w:rFonts w:ascii="Times New Roman" w:hAnsi="Times New Roman"/>
          <w:sz w:val="24"/>
          <w:lang w:val="tr-TR"/>
        </w:rPr>
      </w:pPr>
    </w:p>
    <w:p w14:paraId="04E5263F" w14:textId="65F8FA88" w:rsidR="00DB50D4" w:rsidRPr="004079DB" w:rsidRDefault="00DB50D4" w:rsidP="00ED4E2F">
      <w:pPr>
        <w:rPr>
          <w:rFonts w:ascii="Times New Roman" w:hAnsi="Times New Roman"/>
          <w:sz w:val="24"/>
          <w:lang w:val="tr-TR"/>
        </w:rPr>
      </w:pPr>
    </w:p>
    <w:p w14:paraId="1BB0145B" w14:textId="77777777" w:rsidR="00DB50D4" w:rsidRPr="004079DB" w:rsidRDefault="00DB50D4" w:rsidP="00ED4E2F">
      <w:pPr>
        <w:rPr>
          <w:rFonts w:ascii="Times New Roman" w:hAnsi="Times New Roman"/>
          <w:sz w:val="24"/>
          <w:lang w:val="tr-TR"/>
        </w:rPr>
      </w:pPr>
    </w:p>
    <w:p w14:paraId="20C8F30B" w14:textId="5820AABC" w:rsidR="00DB50D4" w:rsidRPr="004079DB" w:rsidRDefault="00DB50D4" w:rsidP="00ED4E2F">
      <w:pPr>
        <w:rPr>
          <w:rFonts w:ascii="Times New Roman" w:hAnsi="Times New Roman"/>
          <w:sz w:val="24"/>
          <w:lang w:val="tr-TR"/>
        </w:rPr>
      </w:pPr>
    </w:p>
    <w:p w14:paraId="66811996" w14:textId="01BF7F70" w:rsidR="00DB50D4" w:rsidRPr="004079DB" w:rsidRDefault="00DB50D4" w:rsidP="00ED4E2F">
      <w:pPr>
        <w:rPr>
          <w:rFonts w:ascii="Times New Roman" w:hAnsi="Times New Roman"/>
          <w:sz w:val="24"/>
          <w:lang w:val="tr-TR"/>
        </w:rPr>
      </w:pPr>
    </w:p>
    <w:p w14:paraId="2A88AD67" w14:textId="77777777" w:rsidR="00DB50D4" w:rsidRPr="004079DB" w:rsidRDefault="00DB50D4" w:rsidP="00ED4E2F">
      <w:pPr>
        <w:rPr>
          <w:rFonts w:ascii="Times New Roman" w:hAnsi="Times New Roman"/>
          <w:sz w:val="24"/>
          <w:lang w:val="tr-TR"/>
        </w:rPr>
      </w:pPr>
    </w:p>
    <w:sectPr w:rsidR="00DB50D4" w:rsidRPr="004079DB" w:rsidSect="00834481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1CDC" w14:textId="77777777" w:rsidR="00834481" w:rsidRDefault="00834481" w:rsidP="00176E67">
      <w:r>
        <w:separator/>
      </w:r>
    </w:p>
  </w:endnote>
  <w:endnote w:type="continuationSeparator" w:id="0">
    <w:p w14:paraId="45851CE5" w14:textId="77777777" w:rsidR="00834481" w:rsidRDefault="008344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D64CFA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8D48" w14:textId="77777777" w:rsidR="00834481" w:rsidRDefault="00834481" w:rsidP="00176E67">
      <w:r>
        <w:separator/>
      </w:r>
    </w:p>
  </w:footnote>
  <w:footnote w:type="continuationSeparator" w:id="0">
    <w:p w14:paraId="5203A370" w14:textId="77777777" w:rsidR="00834481" w:rsidRDefault="008344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6230"/>
    <w:multiLevelType w:val="hybridMultilevel"/>
    <w:tmpl w:val="AA4C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3A64"/>
    <w:multiLevelType w:val="hybridMultilevel"/>
    <w:tmpl w:val="AA4CB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3420"/>
    <w:multiLevelType w:val="hybridMultilevel"/>
    <w:tmpl w:val="AA4CB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E148C"/>
    <w:multiLevelType w:val="hybridMultilevel"/>
    <w:tmpl w:val="30C4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5BDA"/>
    <w:multiLevelType w:val="hybridMultilevel"/>
    <w:tmpl w:val="AA4CB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54A5B"/>
    <w:multiLevelType w:val="hybridMultilevel"/>
    <w:tmpl w:val="32C07B54"/>
    <w:lvl w:ilvl="0" w:tplc="75BE6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87758">
    <w:abstractNumId w:val="9"/>
  </w:num>
  <w:num w:numId="2" w16cid:durableId="994259174">
    <w:abstractNumId w:val="7"/>
  </w:num>
  <w:num w:numId="3" w16cid:durableId="1068723212">
    <w:abstractNumId w:val="6"/>
  </w:num>
  <w:num w:numId="4" w16cid:durableId="1383795265">
    <w:abstractNumId w:val="5"/>
  </w:num>
  <w:num w:numId="5" w16cid:durableId="1377318605">
    <w:abstractNumId w:val="4"/>
  </w:num>
  <w:num w:numId="6" w16cid:durableId="1425151943">
    <w:abstractNumId w:val="8"/>
  </w:num>
  <w:num w:numId="7" w16cid:durableId="1300458910">
    <w:abstractNumId w:val="3"/>
  </w:num>
  <w:num w:numId="8" w16cid:durableId="115368883">
    <w:abstractNumId w:val="2"/>
  </w:num>
  <w:num w:numId="9" w16cid:durableId="41252882">
    <w:abstractNumId w:val="1"/>
  </w:num>
  <w:num w:numId="10" w16cid:durableId="1981810881">
    <w:abstractNumId w:val="0"/>
  </w:num>
  <w:num w:numId="11" w16cid:durableId="568923026">
    <w:abstractNumId w:val="15"/>
  </w:num>
  <w:num w:numId="12" w16cid:durableId="1299846469">
    <w:abstractNumId w:val="13"/>
  </w:num>
  <w:num w:numId="13" w16cid:durableId="1402748519">
    <w:abstractNumId w:val="10"/>
  </w:num>
  <w:num w:numId="14" w16cid:durableId="1308627780">
    <w:abstractNumId w:val="11"/>
  </w:num>
  <w:num w:numId="15" w16cid:durableId="210263657">
    <w:abstractNumId w:val="14"/>
  </w:num>
  <w:num w:numId="16" w16cid:durableId="17387467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nahan Yıldız">
    <w15:presenceInfo w15:providerId="Windows Live" w15:userId="6832e296dba180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2F"/>
    <w:rsid w:val="000071F7"/>
    <w:rsid w:val="00010B00"/>
    <w:rsid w:val="0002798A"/>
    <w:rsid w:val="00083002"/>
    <w:rsid w:val="0008661E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4168"/>
    <w:rsid w:val="00176E67"/>
    <w:rsid w:val="00180664"/>
    <w:rsid w:val="001903F7"/>
    <w:rsid w:val="0019395E"/>
    <w:rsid w:val="001D6B76"/>
    <w:rsid w:val="00211828"/>
    <w:rsid w:val="00250014"/>
    <w:rsid w:val="00275BB5"/>
    <w:rsid w:val="00286168"/>
    <w:rsid w:val="00286F6A"/>
    <w:rsid w:val="00291C8C"/>
    <w:rsid w:val="002A1ECE"/>
    <w:rsid w:val="002A2510"/>
    <w:rsid w:val="002A6FA9"/>
    <w:rsid w:val="002B4D1D"/>
    <w:rsid w:val="002C10B1"/>
    <w:rsid w:val="002D222A"/>
    <w:rsid w:val="002F4BBA"/>
    <w:rsid w:val="003076FD"/>
    <w:rsid w:val="00317005"/>
    <w:rsid w:val="00330050"/>
    <w:rsid w:val="00335259"/>
    <w:rsid w:val="00342202"/>
    <w:rsid w:val="003929F1"/>
    <w:rsid w:val="003A1B63"/>
    <w:rsid w:val="003A41A1"/>
    <w:rsid w:val="003B2326"/>
    <w:rsid w:val="00400251"/>
    <w:rsid w:val="004079DB"/>
    <w:rsid w:val="004254A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16D2"/>
    <w:rsid w:val="004D6873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BA8"/>
    <w:rsid w:val="00617C65"/>
    <w:rsid w:val="0062324D"/>
    <w:rsid w:val="0063459A"/>
    <w:rsid w:val="0066126B"/>
    <w:rsid w:val="00670EF2"/>
    <w:rsid w:val="00682C69"/>
    <w:rsid w:val="006C0D5E"/>
    <w:rsid w:val="006D2635"/>
    <w:rsid w:val="006D779C"/>
    <w:rsid w:val="006E4F63"/>
    <w:rsid w:val="006E729E"/>
    <w:rsid w:val="00722A00"/>
    <w:rsid w:val="00724FA4"/>
    <w:rsid w:val="007325A9"/>
    <w:rsid w:val="00744EE6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4481"/>
    <w:rsid w:val="00841645"/>
    <w:rsid w:val="00852EC6"/>
    <w:rsid w:val="00856C35"/>
    <w:rsid w:val="00871876"/>
    <w:rsid w:val="008732E8"/>
    <w:rsid w:val="008753A7"/>
    <w:rsid w:val="0088782D"/>
    <w:rsid w:val="008A53D9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3E09"/>
    <w:rsid w:val="00B311E1"/>
    <w:rsid w:val="00B4735C"/>
    <w:rsid w:val="00B579DF"/>
    <w:rsid w:val="00B90EC2"/>
    <w:rsid w:val="00BA268F"/>
    <w:rsid w:val="00BC07E3"/>
    <w:rsid w:val="00BD103E"/>
    <w:rsid w:val="00BE269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50D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4E2F"/>
    <w:rsid w:val="00EE210D"/>
    <w:rsid w:val="00F3367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B5E65D"/>
  <w15:docId w15:val="{16C20173-EE25-B54F-B990-03E2FC5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324D"/>
    <w:pPr>
      <w:ind w:left="720"/>
      <w:contextualSpacing/>
    </w:pPr>
  </w:style>
  <w:style w:type="paragraph" w:styleId="Revision">
    <w:name w:val="Revision"/>
    <w:hidden/>
    <w:uiPriority w:val="99"/>
    <w:semiHidden/>
    <w:rsid w:val="00F33679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Hasret Dikici Bilgin</cp:lastModifiedBy>
  <cp:revision>2</cp:revision>
  <cp:lastPrinted>2002-05-23T18:14:00Z</cp:lastPrinted>
  <dcterms:created xsi:type="dcterms:W3CDTF">2024-02-22T15:54:00Z</dcterms:created>
  <dcterms:modified xsi:type="dcterms:W3CDTF">2024-02-22T15:54:00Z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